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322" w:rsidRDefault="0013081B" w:rsidP="00D5492C">
      <w:pPr>
        <w:spacing w:line="360" w:lineRule="auto"/>
        <w:rPr>
          <w:rFonts w:cs="Arial"/>
          <w:b/>
          <w:sz w:val="32"/>
          <w:szCs w:val="32"/>
        </w:rPr>
      </w:pPr>
      <w:bookmarkStart w:id="0" w:name="_GoBack"/>
      <w:bookmarkEnd w:id="0"/>
      <w:r w:rsidRPr="0013081B">
        <w:rPr>
          <w:rFonts w:cs="Arial"/>
          <w:b/>
          <w:sz w:val="32"/>
          <w:szCs w:val="32"/>
        </w:rPr>
        <w:t xml:space="preserve">Gail Cartmail </w:t>
      </w:r>
      <w:r>
        <w:rPr>
          <w:rFonts w:cs="Arial"/>
          <w:b/>
          <w:sz w:val="32"/>
          <w:szCs w:val="32"/>
        </w:rPr>
        <w:t>- s</w:t>
      </w:r>
      <w:r w:rsidRPr="0013081B">
        <w:rPr>
          <w:rFonts w:cs="Arial"/>
          <w:b/>
          <w:sz w:val="32"/>
          <w:szCs w:val="32"/>
        </w:rPr>
        <w:t>peech notes 19</w:t>
      </w:r>
      <w:r w:rsidRPr="0013081B">
        <w:rPr>
          <w:rFonts w:cs="Arial"/>
          <w:b/>
          <w:sz w:val="32"/>
          <w:szCs w:val="32"/>
          <w:vertAlign w:val="superscript"/>
        </w:rPr>
        <w:t>th</w:t>
      </w:r>
      <w:r w:rsidRPr="0013081B">
        <w:rPr>
          <w:rFonts w:cs="Arial"/>
          <w:b/>
          <w:sz w:val="32"/>
          <w:szCs w:val="32"/>
        </w:rPr>
        <w:t xml:space="preserve"> April 2018</w:t>
      </w:r>
    </w:p>
    <w:p w:rsidR="0013081B" w:rsidRDefault="0013081B" w:rsidP="00D5492C">
      <w:pPr>
        <w:spacing w:line="360" w:lineRule="auto"/>
        <w:rPr>
          <w:rFonts w:cs="Arial"/>
          <w:b/>
          <w:sz w:val="32"/>
          <w:szCs w:val="32"/>
        </w:rPr>
      </w:pPr>
      <w:r>
        <w:rPr>
          <w:rFonts w:cs="Arial"/>
          <w:b/>
          <w:sz w:val="32"/>
          <w:szCs w:val="32"/>
        </w:rPr>
        <w:t xml:space="preserve">The future of the finance sector </w:t>
      </w:r>
    </w:p>
    <w:p w:rsidR="0013081B" w:rsidRDefault="0013081B" w:rsidP="00D5492C">
      <w:pPr>
        <w:spacing w:line="360" w:lineRule="auto"/>
        <w:rPr>
          <w:rFonts w:cs="Arial"/>
          <w:b/>
          <w:sz w:val="32"/>
          <w:szCs w:val="32"/>
        </w:rPr>
      </w:pPr>
    </w:p>
    <w:p w:rsidR="0013081B" w:rsidRDefault="0013081B" w:rsidP="00D5492C">
      <w:pPr>
        <w:spacing w:line="360" w:lineRule="auto"/>
        <w:rPr>
          <w:rFonts w:cs="Arial"/>
          <w:sz w:val="32"/>
          <w:szCs w:val="32"/>
        </w:rPr>
      </w:pPr>
      <w:r>
        <w:rPr>
          <w:rFonts w:cs="Arial"/>
          <w:sz w:val="32"/>
          <w:szCs w:val="32"/>
        </w:rPr>
        <w:t xml:space="preserve">Colleagues, </w:t>
      </w:r>
    </w:p>
    <w:p w:rsidR="0013081B" w:rsidRDefault="00C96085" w:rsidP="00D5492C">
      <w:pPr>
        <w:spacing w:line="360" w:lineRule="auto"/>
        <w:rPr>
          <w:rFonts w:cs="Arial"/>
          <w:sz w:val="32"/>
          <w:szCs w:val="32"/>
        </w:rPr>
      </w:pPr>
      <w:r>
        <w:rPr>
          <w:rFonts w:cs="Arial"/>
          <w:sz w:val="32"/>
          <w:szCs w:val="32"/>
        </w:rPr>
        <w:t>M</w:t>
      </w:r>
      <w:r w:rsidR="0013081B">
        <w:rPr>
          <w:rFonts w:cs="Arial"/>
          <w:sz w:val="32"/>
          <w:szCs w:val="32"/>
        </w:rPr>
        <w:t xml:space="preserve">any thanks for inviting me to speak here today on behalf of Unite. </w:t>
      </w:r>
    </w:p>
    <w:p w:rsidR="0013081B" w:rsidRDefault="00C96085" w:rsidP="00D5492C">
      <w:pPr>
        <w:spacing w:line="360" w:lineRule="auto"/>
        <w:rPr>
          <w:rFonts w:cs="Arial"/>
          <w:sz w:val="32"/>
          <w:szCs w:val="32"/>
        </w:rPr>
      </w:pPr>
      <w:r>
        <w:rPr>
          <w:rFonts w:cs="Arial"/>
          <w:sz w:val="32"/>
          <w:szCs w:val="32"/>
        </w:rPr>
        <w:t xml:space="preserve">I want to start with four </w:t>
      </w:r>
      <w:r w:rsidR="0013081B">
        <w:rPr>
          <w:rFonts w:cs="Arial"/>
          <w:sz w:val="32"/>
          <w:szCs w:val="32"/>
        </w:rPr>
        <w:t>numbers;</w:t>
      </w:r>
    </w:p>
    <w:p w:rsidR="0013081B" w:rsidRDefault="0013081B" w:rsidP="00D5492C">
      <w:pPr>
        <w:pStyle w:val="ListParagraph"/>
        <w:numPr>
          <w:ilvl w:val="0"/>
          <w:numId w:val="1"/>
        </w:numPr>
        <w:spacing w:line="360" w:lineRule="auto"/>
        <w:rPr>
          <w:rFonts w:cs="Arial"/>
          <w:sz w:val="32"/>
          <w:szCs w:val="32"/>
        </w:rPr>
      </w:pPr>
      <w:r>
        <w:rPr>
          <w:rFonts w:cs="Arial"/>
          <w:sz w:val="32"/>
          <w:szCs w:val="32"/>
        </w:rPr>
        <w:t>200</w:t>
      </w:r>
    </w:p>
    <w:p w:rsidR="0013081B" w:rsidRDefault="0013081B" w:rsidP="00D5492C">
      <w:pPr>
        <w:pStyle w:val="ListParagraph"/>
        <w:numPr>
          <w:ilvl w:val="0"/>
          <w:numId w:val="1"/>
        </w:numPr>
        <w:spacing w:line="360" w:lineRule="auto"/>
        <w:rPr>
          <w:rFonts w:cs="Arial"/>
          <w:sz w:val="32"/>
          <w:szCs w:val="32"/>
        </w:rPr>
      </w:pPr>
      <w:r>
        <w:rPr>
          <w:rFonts w:cs="Arial"/>
          <w:sz w:val="32"/>
          <w:szCs w:val="32"/>
        </w:rPr>
        <w:t>3000</w:t>
      </w:r>
    </w:p>
    <w:p w:rsidR="0013081B" w:rsidRDefault="0013081B" w:rsidP="00D5492C">
      <w:pPr>
        <w:pStyle w:val="ListParagraph"/>
        <w:numPr>
          <w:ilvl w:val="0"/>
          <w:numId w:val="1"/>
        </w:numPr>
        <w:spacing w:line="360" w:lineRule="auto"/>
        <w:rPr>
          <w:rFonts w:cs="Arial"/>
          <w:sz w:val="32"/>
          <w:szCs w:val="32"/>
        </w:rPr>
      </w:pPr>
      <w:r>
        <w:rPr>
          <w:rFonts w:cs="Arial"/>
          <w:sz w:val="32"/>
          <w:szCs w:val="32"/>
        </w:rPr>
        <w:t>1200</w:t>
      </w:r>
    </w:p>
    <w:p w:rsidR="0013081B" w:rsidRDefault="0013081B" w:rsidP="00D5492C">
      <w:pPr>
        <w:pStyle w:val="ListParagraph"/>
        <w:numPr>
          <w:ilvl w:val="0"/>
          <w:numId w:val="1"/>
        </w:numPr>
        <w:spacing w:line="360" w:lineRule="auto"/>
        <w:rPr>
          <w:rFonts w:cs="Arial"/>
          <w:sz w:val="32"/>
          <w:szCs w:val="32"/>
        </w:rPr>
      </w:pPr>
      <w:r>
        <w:rPr>
          <w:rFonts w:cs="Arial"/>
          <w:sz w:val="32"/>
          <w:szCs w:val="32"/>
        </w:rPr>
        <w:t>59</w:t>
      </w:r>
    </w:p>
    <w:p w:rsidR="0013081B" w:rsidRDefault="00C96085" w:rsidP="00D5492C">
      <w:pPr>
        <w:spacing w:line="360" w:lineRule="auto"/>
        <w:rPr>
          <w:rFonts w:cs="Arial"/>
          <w:sz w:val="32"/>
          <w:szCs w:val="32"/>
        </w:rPr>
      </w:pPr>
      <w:r>
        <w:rPr>
          <w:rFonts w:cs="Arial"/>
          <w:sz w:val="32"/>
          <w:szCs w:val="32"/>
        </w:rPr>
        <w:t xml:space="preserve">By 2014 </w:t>
      </w:r>
      <w:r w:rsidR="0013081B">
        <w:rPr>
          <w:rFonts w:cs="Arial"/>
          <w:sz w:val="32"/>
          <w:szCs w:val="32"/>
        </w:rPr>
        <w:t>the top 20 biggest banks in the world had paid</w:t>
      </w:r>
      <w:r>
        <w:rPr>
          <w:rFonts w:cs="Arial"/>
          <w:sz w:val="32"/>
          <w:szCs w:val="32"/>
        </w:rPr>
        <w:t xml:space="preserve"> </w:t>
      </w:r>
      <w:r w:rsidRPr="0013081B">
        <w:rPr>
          <w:rFonts w:cs="Arial"/>
          <w:b/>
          <w:sz w:val="32"/>
          <w:szCs w:val="32"/>
        </w:rPr>
        <w:t>£200 billion</w:t>
      </w:r>
      <w:r>
        <w:rPr>
          <w:rFonts w:cs="Arial"/>
          <w:sz w:val="32"/>
          <w:szCs w:val="32"/>
        </w:rPr>
        <w:t xml:space="preserve"> </w:t>
      </w:r>
      <w:r w:rsidR="0013081B">
        <w:rPr>
          <w:rFonts w:cs="Arial"/>
          <w:sz w:val="32"/>
          <w:szCs w:val="32"/>
        </w:rPr>
        <w:t xml:space="preserve">in fines since 2008 – over scandals such as money laundering, rate-rigging, sanctions-busting and miss-selling subprime mortgages and bonds. </w:t>
      </w:r>
    </w:p>
    <w:p w:rsidR="0013081B" w:rsidRDefault="0013081B" w:rsidP="00D5492C">
      <w:pPr>
        <w:spacing w:line="360" w:lineRule="auto"/>
        <w:rPr>
          <w:rFonts w:cs="Arial"/>
          <w:sz w:val="32"/>
          <w:szCs w:val="32"/>
        </w:rPr>
      </w:pPr>
    </w:p>
    <w:p w:rsidR="0013081B" w:rsidRDefault="0013081B" w:rsidP="00D5492C">
      <w:pPr>
        <w:spacing w:line="360" w:lineRule="auto"/>
        <w:rPr>
          <w:rFonts w:cs="Arial"/>
          <w:sz w:val="32"/>
          <w:szCs w:val="32"/>
        </w:rPr>
      </w:pPr>
      <w:r>
        <w:rPr>
          <w:rFonts w:cs="Arial"/>
          <w:sz w:val="32"/>
          <w:szCs w:val="32"/>
        </w:rPr>
        <w:t xml:space="preserve">Since 2008 the biggest banks have closed more than </w:t>
      </w:r>
      <w:r>
        <w:rPr>
          <w:rFonts w:cs="Arial"/>
          <w:b/>
          <w:sz w:val="32"/>
          <w:szCs w:val="32"/>
        </w:rPr>
        <w:t xml:space="preserve">3,000 </w:t>
      </w:r>
      <w:r>
        <w:rPr>
          <w:rFonts w:cs="Arial"/>
          <w:sz w:val="32"/>
          <w:szCs w:val="32"/>
        </w:rPr>
        <w:t xml:space="preserve">branches. </w:t>
      </w:r>
    </w:p>
    <w:p w:rsidR="0013081B" w:rsidRDefault="0013081B" w:rsidP="00D5492C">
      <w:pPr>
        <w:spacing w:line="360" w:lineRule="auto"/>
        <w:rPr>
          <w:rFonts w:cs="Arial"/>
          <w:sz w:val="32"/>
          <w:szCs w:val="32"/>
        </w:rPr>
      </w:pPr>
    </w:p>
    <w:p w:rsidR="0013081B" w:rsidRDefault="0013081B" w:rsidP="00D5492C">
      <w:pPr>
        <w:spacing w:line="360" w:lineRule="auto"/>
        <w:rPr>
          <w:rFonts w:cs="Arial"/>
          <w:sz w:val="32"/>
          <w:szCs w:val="32"/>
        </w:rPr>
      </w:pPr>
      <w:r>
        <w:rPr>
          <w:rFonts w:cs="Arial"/>
          <w:sz w:val="32"/>
          <w:szCs w:val="32"/>
        </w:rPr>
        <w:t xml:space="preserve">Leaving </w:t>
      </w:r>
      <w:r>
        <w:rPr>
          <w:rFonts w:cs="Arial"/>
          <w:b/>
          <w:sz w:val="32"/>
          <w:szCs w:val="32"/>
        </w:rPr>
        <w:t xml:space="preserve">1,200 </w:t>
      </w:r>
      <w:r>
        <w:rPr>
          <w:rFonts w:cs="Arial"/>
          <w:sz w:val="32"/>
          <w:szCs w:val="32"/>
        </w:rPr>
        <w:t xml:space="preserve">local communities with no access to local banking facilities. </w:t>
      </w:r>
    </w:p>
    <w:p w:rsidR="0013081B" w:rsidRDefault="0013081B" w:rsidP="00D5492C">
      <w:pPr>
        <w:spacing w:line="360" w:lineRule="auto"/>
        <w:rPr>
          <w:rFonts w:cs="Arial"/>
          <w:sz w:val="32"/>
          <w:szCs w:val="32"/>
        </w:rPr>
      </w:pPr>
    </w:p>
    <w:p w:rsidR="00C96085" w:rsidRDefault="0013081B" w:rsidP="00D5492C">
      <w:pPr>
        <w:spacing w:line="360" w:lineRule="auto"/>
        <w:rPr>
          <w:rFonts w:cs="Arial"/>
          <w:sz w:val="32"/>
          <w:szCs w:val="32"/>
        </w:rPr>
      </w:pPr>
      <w:r>
        <w:rPr>
          <w:rFonts w:cs="Arial"/>
          <w:sz w:val="32"/>
          <w:szCs w:val="32"/>
        </w:rPr>
        <w:t xml:space="preserve">And </w:t>
      </w:r>
      <w:r>
        <w:rPr>
          <w:rFonts w:cs="Arial"/>
          <w:b/>
          <w:sz w:val="32"/>
          <w:szCs w:val="32"/>
        </w:rPr>
        <w:t xml:space="preserve">59 per cent </w:t>
      </w:r>
      <w:r>
        <w:rPr>
          <w:rFonts w:cs="Arial"/>
          <w:sz w:val="32"/>
          <w:szCs w:val="32"/>
        </w:rPr>
        <w:t xml:space="preserve">is the amount men in HSBC are paid on average more than women – one example in a sector where the gender pay gap is staggering. </w:t>
      </w:r>
    </w:p>
    <w:p w:rsidR="0013081B" w:rsidRPr="0013081B" w:rsidRDefault="0013081B" w:rsidP="00D5492C">
      <w:pPr>
        <w:spacing w:line="360" w:lineRule="auto"/>
        <w:rPr>
          <w:rFonts w:cs="Arial"/>
          <w:sz w:val="32"/>
          <w:szCs w:val="32"/>
        </w:rPr>
      </w:pPr>
      <w:r>
        <w:rPr>
          <w:rFonts w:cs="Arial"/>
          <w:sz w:val="32"/>
          <w:szCs w:val="32"/>
        </w:rPr>
        <w:t xml:space="preserve">In 2009 the Equality and Human Rights Commission warned that the finance sector had the largest equal pay gap. </w:t>
      </w:r>
    </w:p>
    <w:p w:rsidR="0013081B" w:rsidRDefault="0013081B" w:rsidP="00D5492C">
      <w:pPr>
        <w:spacing w:line="360" w:lineRule="auto"/>
        <w:rPr>
          <w:rFonts w:cs="Arial"/>
          <w:sz w:val="32"/>
          <w:szCs w:val="32"/>
        </w:rPr>
      </w:pPr>
    </w:p>
    <w:p w:rsidR="00DA0152" w:rsidRPr="0013081B" w:rsidRDefault="00DA0152" w:rsidP="00D5492C">
      <w:pPr>
        <w:spacing w:line="360" w:lineRule="auto"/>
        <w:rPr>
          <w:rFonts w:cs="Arial"/>
          <w:sz w:val="32"/>
          <w:szCs w:val="32"/>
        </w:rPr>
      </w:pPr>
      <w:r>
        <w:rPr>
          <w:rFonts w:cs="Arial"/>
          <w:sz w:val="32"/>
          <w:szCs w:val="32"/>
        </w:rPr>
        <w:t xml:space="preserve">The moment we are living in now needs to be a catalyst for change. </w:t>
      </w:r>
    </w:p>
    <w:p w:rsidR="0013081B" w:rsidRDefault="0013081B" w:rsidP="00D5492C">
      <w:pPr>
        <w:spacing w:line="360" w:lineRule="auto"/>
        <w:rPr>
          <w:rFonts w:cs="Arial"/>
          <w:b/>
          <w:sz w:val="32"/>
          <w:szCs w:val="32"/>
        </w:rPr>
      </w:pPr>
    </w:p>
    <w:p w:rsidR="00DA0152" w:rsidRDefault="00DA0152" w:rsidP="00D5492C">
      <w:pPr>
        <w:spacing w:line="360" w:lineRule="auto"/>
        <w:rPr>
          <w:rFonts w:cs="Arial"/>
          <w:sz w:val="32"/>
          <w:szCs w:val="32"/>
        </w:rPr>
      </w:pPr>
      <w:r>
        <w:rPr>
          <w:rFonts w:cs="Arial"/>
          <w:sz w:val="32"/>
          <w:szCs w:val="32"/>
        </w:rPr>
        <w:t>Unite, as the trade union representing workers across the financial services industry</w:t>
      </w:r>
      <w:r w:rsidR="00C96085">
        <w:rPr>
          <w:rFonts w:cs="Arial"/>
          <w:sz w:val="32"/>
          <w:szCs w:val="32"/>
        </w:rPr>
        <w:t>,</w:t>
      </w:r>
      <w:r>
        <w:rPr>
          <w:rFonts w:cs="Arial"/>
          <w:sz w:val="32"/>
          <w:szCs w:val="32"/>
        </w:rPr>
        <w:t xml:space="preserve"> has long argued for change – for the finance sector as a whole to wake up to it’s social responsibilities</w:t>
      </w:r>
    </w:p>
    <w:p w:rsidR="00DA0152" w:rsidRDefault="00DA0152" w:rsidP="00D5492C">
      <w:pPr>
        <w:spacing w:line="360" w:lineRule="auto"/>
        <w:rPr>
          <w:rFonts w:cs="Arial"/>
          <w:sz w:val="32"/>
          <w:szCs w:val="32"/>
        </w:rPr>
      </w:pPr>
      <w:r>
        <w:rPr>
          <w:rFonts w:cs="Arial"/>
          <w:sz w:val="32"/>
          <w:szCs w:val="32"/>
        </w:rPr>
        <w:t xml:space="preserve">- to </w:t>
      </w:r>
      <w:r w:rsidR="00C96085">
        <w:rPr>
          <w:rFonts w:cs="Arial"/>
          <w:sz w:val="32"/>
          <w:szCs w:val="32"/>
        </w:rPr>
        <w:t xml:space="preserve">its </w:t>
      </w:r>
      <w:r>
        <w:rPr>
          <w:rFonts w:cs="Arial"/>
          <w:sz w:val="32"/>
          <w:szCs w:val="32"/>
        </w:rPr>
        <w:t xml:space="preserve">consumers, </w:t>
      </w:r>
    </w:p>
    <w:p w:rsidR="00DA0152" w:rsidRDefault="00DA0152" w:rsidP="00D5492C">
      <w:pPr>
        <w:spacing w:line="360" w:lineRule="auto"/>
        <w:rPr>
          <w:rFonts w:cs="Arial"/>
          <w:sz w:val="32"/>
          <w:szCs w:val="32"/>
        </w:rPr>
      </w:pPr>
      <w:r>
        <w:rPr>
          <w:rFonts w:cs="Arial"/>
          <w:sz w:val="32"/>
          <w:szCs w:val="32"/>
        </w:rPr>
        <w:t xml:space="preserve">- to its workforce, </w:t>
      </w:r>
    </w:p>
    <w:p w:rsidR="00DA0152" w:rsidRDefault="00DA0152" w:rsidP="00D5492C">
      <w:pPr>
        <w:spacing w:line="360" w:lineRule="auto"/>
        <w:rPr>
          <w:rFonts w:cs="Arial"/>
          <w:sz w:val="32"/>
          <w:szCs w:val="32"/>
        </w:rPr>
      </w:pPr>
      <w:r>
        <w:rPr>
          <w:rFonts w:cs="Arial"/>
          <w:sz w:val="32"/>
          <w:szCs w:val="32"/>
        </w:rPr>
        <w:t xml:space="preserve">- and to the broader economy and our society as a whole. </w:t>
      </w:r>
    </w:p>
    <w:p w:rsidR="00DA0152" w:rsidRDefault="00DA0152" w:rsidP="00D5492C">
      <w:pPr>
        <w:spacing w:line="360" w:lineRule="auto"/>
        <w:rPr>
          <w:rFonts w:cs="Arial"/>
          <w:sz w:val="32"/>
          <w:szCs w:val="32"/>
        </w:rPr>
      </w:pPr>
    </w:p>
    <w:p w:rsidR="00DA0152" w:rsidRDefault="00DA0152" w:rsidP="00D5492C">
      <w:pPr>
        <w:spacing w:line="360" w:lineRule="auto"/>
        <w:rPr>
          <w:rFonts w:cs="Arial"/>
          <w:sz w:val="32"/>
          <w:szCs w:val="32"/>
        </w:rPr>
      </w:pPr>
      <w:r>
        <w:rPr>
          <w:rFonts w:cs="Arial"/>
          <w:sz w:val="32"/>
          <w:szCs w:val="32"/>
        </w:rPr>
        <w:t>Brexit has merely serv</w:t>
      </w:r>
      <w:r w:rsidR="00C96085">
        <w:rPr>
          <w:rFonts w:cs="Arial"/>
          <w:sz w:val="32"/>
          <w:szCs w:val="32"/>
        </w:rPr>
        <w:t xml:space="preserve">ed to </w:t>
      </w:r>
      <w:r>
        <w:rPr>
          <w:rFonts w:cs="Arial"/>
          <w:sz w:val="32"/>
          <w:szCs w:val="32"/>
        </w:rPr>
        <w:t xml:space="preserve">demonstrate that change is overdue. </w:t>
      </w:r>
    </w:p>
    <w:p w:rsidR="00DA0152" w:rsidRDefault="00DA0152" w:rsidP="00D5492C">
      <w:pPr>
        <w:spacing w:line="360" w:lineRule="auto"/>
        <w:rPr>
          <w:rFonts w:cs="Arial"/>
          <w:sz w:val="32"/>
          <w:szCs w:val="32"/>
        </w:rPr>
      </w:pPr>
    </w:p>
    <w:p w:rsidR="00C96085" w:rsidRDefault="00C96085" w:rsidP="00D5492C">
      <w:pPr>
        <w:spacing w:line="360" w:lineRule="auto"/>
        <w:rPr>
          <w:rFonts w:cs="Arial"/>
          <w:sz w:val="32"/>
          <w:szCs w:val="32"/>
        </w:rPr>
      </w:pPr>
      <w:r>
        <w:rPr>
          <w:rFonts w:cs="Arial"/>
          <w:sz w:val="32"/>
          <w:szCs w:val="32"/>
        </w:rPr>
        <w:lastRenderedPageBreak/>
        <w:t xml:space="preserve">It is </w:t>
      </w:r>
      <w:r w:rsidR="00DA0152">
        <w:rPr>
          <w:rFonts w:cs="Arial"/>
          <w:sz w:val="32"/>
          <w:szCs w:val="32"/>
        </w:rPr>
        <w:t xml:space="preserve">an opportunity to ask what finance sector </w:t>
      </w:r>
      <w:r w:rsidR="00DA0152" w:rsidRPr="00C96085">
        <w:rPr>
          <w:rFonts w:cs="Arial"/>
          <w:b/>
          <w:sz w:val="32"/>
          <w:szCs w:val="32"/>
        </w:rPr>
        <w:t>do</w:t>
      </w:r>
      <w:r w:rsidR="00DA0152">
        <w:rPr>
          <w:rFonts w:cs="Arial"/>
          <w:sz w:val="32"/>
          <w:szCs w:val="32"/>
        </w:rPr>
        <w:t xml:space="preserve"> we want to see in the future</w:t>
      </w:r>
      <w:r>
        <w:rPr>
          <w:rFonts w:cs="Arial"/>
          <w:sz w:val="32"/>
          <w:szCs w:val="32"/>
        </w:rPr>
        <w:t xml:space="preserve">? </w:t>
      </w:r>
    </w:p>
    <w:p w:rsidR="00DA0152" w:rsidRDefault="00C96085" w:rsidP="00D5492C">
      <w:pPr>
        <w:spacing w:line="360" w:lineRule="auto"/>
        <w:rPr>
          <w:rFonts w:cs="Arial"/>
          <w:sz w:val="32"/>
          <w:szCs w:val="32"/>
        </w:rPr>
      </w:pPr>
      <w:r>
        <w:rPr>
          <w:rFonts w:cs="Arial"/>
          <w:sz w:val="32"/>
          <w:szCs w:val="32"/>
        </w:rPr>
        <w:t>A</w:t>
      </w:r>
      <w:r w:rsidR="00DA0152">
        <w:rPr>
          <w:rFonts w:cs="Arial"/>
          <w:sz w:val="32"/>
          <w:szCs w:val="32"/>
        </w:rPr>
        <w:t>nd for Unite</w:t>
      </w:r>
      <w:r>
        <w:rPr>
          <w:rFonts w:cs="Arial"/>
          <w:sz w:val="32"/>
          <w:szCs w:val="32"/>
        </w:rPr>
        <w:t xml:space="preserve"> </w:t>
      </w:r>
      <w:r w:rsidR="00DA0152">
        <w:rPr>
          <w:rFonts w:cs="Arial"/>
          <w:sz w:val="32"/>
          <w:szCs w:val="32"/>
        </w:rPr>
        <w:t xml:space="preserve">this very much sits alongside our broader aims of a society that is more equal, </w:t>
      </w:r>
      <w:r>
        <w:rPr>
          <w:rFonts w:cs="Arial"/>
          <w:sz w:val="32"/>
          <w:szCs w:val="32"/>
        </w:rPr>
        <w:t xml:space="preserve">where </w:t>
      </w:r>
      <w:r w:rsidR="00DA0152">
        <w:rPr>
          <w:rFonts w:cs="Arial"/>
          <w:sz w:val="32"/>
          <w:szCs w:val="32"/>
        </w:rPr>
        <w:t xml:space="preserve">the rewards of a growing economy are shared fairly, where </w:t>
      </w:r>
      <w:r w:rsidR="00D5492C">
        <w:rPr>
          <w:rFonts w:cs="Arial"/>
          <w:sz w:val="32"/>
          <w:szCs w:val="32"/>
        </w:rPr>
        <w:t xml:space="preserve">all work is good work, with trade union rights and sectoral collective bargaining, </w:t>
      </w:r>
      <w:r w:rsidR="00DA0152">
        <w:rPr>
          <w:rFonts w:cs="Arial"/>
          <w:sz w:val="32"/>
          <w:szCs w:val="32"/>
        </w:rPr>
        <w:t xml:space="preserve">and we have the public services that people deserve. </w:t>
      </w:r>
    </w:p>
    <w:p w:rsidR="00DA0152" w:rsidRDefault="00DA0152" w:rsidP="00D5492C">
      <w:pPr>
        <w:spacing w:line="360" w:lineRule="auto"/>
        <w:rPr>
          <w:rFonts w:cs="Arial"/>
          <w:sz w:val="32"/>
          <w:szCs w:val="32"/>
        </w:rPr>
      </w:pPr>
    </w:p>
    <w:p w:rsidR="00C96085" w:rsidRDefault="00DA0152" w:rsidP="00D5492C">
      <w:pPr>
        <w:spacing w:line="360" w:lineRule="auto"/>
        <w:rPr>
          <w:rFonts w:cs="Arial"/>
          <w:sz w:val="32"/>
          <w:szCs w:val="32"/>
        </w:rPr>
      </w:pPr>
      <w:r>
        <w:rPr>
          <w:rFonts w:cs="Arial"/>
          <w:sz w:val="32"/>
          <w:szCs w:val="32"/>
        </w:rPr>
        <w:t>The finance sector has a central role to play in that</w:t>
      </w:r>
      <w:r w:rsidR="00C96085">
        <w:rPr>
          <w:rFonts w:cs="Arial"/>
          <w:sz w:val="32"/>
          <w:szCs w:val="32"/>
        </w:rPr>
        <w:t xml:space="preserve">. </w:t>
      </w:r>
    </w:p>
    <w:p w:rsidR="00DA0152" w:rsidRDefault="00C96085" w:rsidP="00D5492C">
      <w:pPr>
        <w:spacing w:line="360" w:lineRule="auto"/>
        <w:rPr>
          <w:rFonts w:cs="Arial"/>
          <w:sz w:val="32"/>
          <w:szCs w:val="32"/>
        </w:rPr>
      </w:pPr>
      <w:r>
        <w:rPr>
          <w:rFonts w:cs="Arial"/>
          <w:sz w:val="32"/>
          <w:szCs w:val="32"/>
        </w:rPr>
        <w:t>A</w:t>
      </w:r>
      <w:r w:rsidR="00DA0152">
        <w:rPr>
          <w:rFonts w:cs="Arial"/>
          <w:sz w:val="32"/>
          <w:szCs w:val="32"/>
        </w:rPr>
        <w:t xml:space="preserve">ccess to finance and banking must be the cornerstone of a fair and decent society for all. </w:t>
      </w:r>
    </w:p>
    <w:p w:rsidR="00DA0152" w:rsidRDefault="00DA0152" w:rsidP="00D5492C">
      <w:pPr>
        <w:spacing w:line="360" w:lineRule="auto"/>
        <w:rPr>
          <w:rFonts w:cs="Arial"/>
          <w:sz w:val="32"/>
          <w:szCs w:val="32"/>
        </w:rPr>
      </w:pPr>
      <w:r>
        <w:rPr>
          <w:rFonts w:cs="Arial"/>
          <w:sz w:val="32"/>
          <w:szCs w:val="32"/>
        </w:rPr>
        <w:t xml:space="preserve">We see </w:t>
      </w:r>
      <w:r w:rsidR="009176E7">
        <w:rPr>
          <w:rFonts w:cs="Arial"/>
          <w:sz w:val="32"/>
          <w:szCs w:val="32"/>
        </w:rPr>
        <w:t>a diverse</w:t>
      </w:r>
      <w:r w:rsidR="00514D86">
        <w:rPr>
          <w:rFonts w:cs="Arial"/>
          <w:sz w:val="32"/>
          <w:szCs w:val="32"/>
        </w:rPr>
        <w:t>, socially responsible</w:t>
      </w:r>
      <w:r w:rsidR="009176E7">
        <w:rPr>
          <w:rFonts w:cs="Arial"/>
          <w:sz w:val="32"/>
          <w:szCs w:val="32"/>
        </w:rPr>
        <w:t xml:space="preserve"> UK banking and </w:t>
      </w:r>
      <w:r w:rsidR="00514D86">
        <w:rPr>
          <w:rFonts w:cs="Arial"/>
          <w:sz w:val="32"/>
          <w:szCs w:val="32"/>
        </w:rPr>
        <w:t xml:space="preserve">finance industry as the future. </w:t>
      </w:r>
    </w:p>
    <w:p w:rsidR="009176E7" w:rsidRDefault="009176E7" w:rsidP="00D5492C">
      <w:pPr>
        <w:pStyle w:val="ListParagraph"/>
        <w:numPr>
          <w:ilvl w:val="0"/>
          <w:numId w:val="2"/>
        </w:numPr>
        <w:spacing w:line="360" w:lineRule="auto"/>
        <w:rPr>
          <w:rFonts w:cs="Arial"/>
          <w:sz w:val="32"/>
          <w:szCs w:val="32"/>
        </w:rPr>
      </w:pPr>
      <w:r>
        <w:rPr>
          <w:rFonts w:cs="Arial"/>
          <w:sz w:val="32"/>
          <w:szCs w:val="32"/>
        </w:rPr>
        <w:t>Less of the ‘too big to fail’</w:t>
      </w:r>
    </w:p>
    <w:p w:rsidR="009176E7" w:rsidRPr="00514D86" w:rsidRDefault="00514D86" w:rsidP="00D5492C">
      <w:pPr>
        <w:spacing w:line="360" w:lineRule="auto"/>
        <w:rPr>
          <w:rFonts w:cs="Arial"/>
          <w:sz w:val="32"/>
          <w:szCs w:val="32"/>
        </w:rPr>
      </w:pPr>
      <w:r>
        <w:rPr>
          <w:rFonts w:cs="Arial"/>
          <w:sz w:val="32"/>
          <w:szCs w:val="32"/>
        </w:rPr>
        <w:t xml:space="preserve">Instead, </w:t>
      </w:r>
    </w:p>
    <w:p w:rsidR="009176E7" w:rsidRPr="00514D86" w:rsidRDefault="009176E7" w:rsidP="00D5492C">
      <w:pPr>
        <w:pStyle w:val="ListParagraph"/>
        <w:numPr>
          <w:ilvl w:val="0"/>
          <w:numId w:val="2"/>
        </w:numPr>
        <w:spacing w:line="360" w:lineRule="auto"/>
        <w:rPr>
          <w:rFonts w:cs="Arial"/>
          <w:sz w:val="32"/>
          <w:szCs w:val="32"/>
        </w:rPr>
      </w:pPr>
      <w:r w:rsidRPr="00514D86">
        <w:rPr>
          <w:rFonts w:cs="Arial"/>
          <w:sz w:val="32"/>
          <w:szCs w:val="32"/>
        </w:rPr>
        <w:t xml:space="preserve">The re-building of the co-operative, mutuals and credit unions that we have seen eroded. Could this underpin a different model into supporting young people into secure housing? </w:t>
      </w:r>
    </w:p>
    <w:p w:rsidR="009176E7" w:rsidRDefault="009176E7" w:rsidP="00D5492C">
      <w:pPr>
        <w:pStyle w:val="ListParagraph"/>
        <w:spacing w:line="360" w:lineRule="auto"/>
        <w:rPr>
          <w:ins w:id="1" w:author="ictadmin" w:date="2018-04-18T17:07:00Z"/>
          <w:rFonts w:cs="Arial"/>
          <w:sz w:val="32"/>
          <w:szCs w:val="32"/>
        </w:rPr>
      </w:pPr>
    </w:p>
    <w:p w:rsidR="00B1062F" w:rsidRPr="009176E7" w:rsidRDefault="00B1062F" w:rsidP="00D5492C">
      <w:pPr>
        <w:pStyle w:val="ListParagraph"/>
        <w:spacing w:line="360" w:lineRule="auto"/>
        <w:rPr>
          <w:rFonts w:cs="Arial"/>
          <w:sz w:val="32"/>
          <w:szCs w:val="32"/>
        </w:rPr>
      </w:pPr>
    </w:p>
    <w:p w:rsidR="009176E7" w:rsidRDefault="009176E7" w:rsidP="00D5492C">
      <w:pPr>
        <w:pStyle w:val="ListParagraph"/>
        <w:numPr>
          <w:ilvl w:val="0"/>
          <w:numId w:val="2"/>
        </w:numPr>
        <w:spacing w:line="360" w:lineRule="auto"/>
        <w:rPr>
          <w:rFonts w:cs="Arial"/>
          <w:sz w:val="32"/>
          <w:szCs w:val="32"/>
        </w:rPr>
      </w:pPr>
      <w:r>
        <w:rPr>
          <w:rFonts w:cs="Arial"/>
          <w:sz w:val="32"/>
          <w:szCs w:val="32"/>
        </w:rPr>
        <w:lastRenderedPageBreak/>
        <w:t xml:space="preserve">Banking provision rooted in our local communities that enables well trained, supportive staff to boost financial literacy and help people make sound financial judgements (things that machines can’t do!). </w:t>
      </w:r>
    </w:p>
    <w:p w:rsidR="00514D86" w:rsidRDefault="00514D86" w:rsidP="00D5492C">
      <w:pPr>
        <w:spacing w:line="360" w:lineRule="auto"/>
        <w:ind w:left="360"/>
        <w:rPr>
          <w:rFonts w:cs="Arial"/>
          <w:sz w:val="32"/>
          <w:szCs w:val="32"/>
        </w:rPr>
      </w:pPr>
    </w:p>
    <w:p w:rsidR="009176E7" w:rsidRPr="00514D86" w:rsidRDefault="009176E7" w:rsidP="00D5492C">
      <w:pPr>
        <w:spacing w:line="360" w:lineRule="auto"/>
        <w:ind w:left="360"/>
        <w:rPr>
          <w:rFonts w:cs="Arial"/>
          <w:sz w:val="32"/>
          <w:szCs w:val="32"/>
        </w:rPr>
      </w:pPr>
      <w:r w:rsidRPr="00514D86">
        <w:rPr>
          <w:rFonts w:cs="Arial"/>
          <w:sz w:val="32"/>
          <w:szCs w:val="32"/>
        </w:rPr>
        <w:t xml:space="preserve">The seemingly weekly announcements of branch closures and abandoning local high streets and swathes of rural areas, job cuts and offshoring do nothing to boost the reputation of financial services. </w:t>
      </w:r>
    </w:p>
    <w:p w:rsidR="00514D86" w:rsidRDefault="00514D86" w:rsidP="00D5492C">
      <w:pPr>
        <w:spacing w:line="360" w:lineRule="auto"/>
        <w:ind w:left="360"/>
        <w:rPr>
          <w:rFonts w:cs="Arial"/>
          <w:sz w:val="32"/>
          <w:szCs w:val="32"/>
        </w:rPr>
      </w:pPr>
    </w:p>
    <w:p w:rsidR="00514D86" w:rsidRPr="00514D86" w:rsidRDefault="00C96085" w:rsidP="00D5492C">
      <w:pPr>
        <w:spacing w:line="360" w:lineRule="auto"/>
        <w:ind w:left="360"/>
        <w:rPr>
          <w:rFonts w:cs="Arial"/>
          <w:sz w:val="32"/>
          <w:szCs w:val="32"/>
        </w:rPr>
      </w:pPr>
      <w:r>
        <w:rPr>
          <w:rFonts w:cs="Arial"/>
          <w:sz w:val="32"/>
          <w:szCs w:val="32"/>
        </w:rPr>
        <w:t>We believe an</w:t>
      </w:r>
      <w:r w:rsidR="00514D86" w:rsidRPr="00514D86">
        <w:rPr>
          <w:rFonts w:cs="Arial"/>
          <w:sz w:val="32"/>
          <w:szCs w:val="32"/>
        </w:rPr>
        <w:t xml:space="preserve"> urgent inquiry is needed into banking provision in our local communities – and the finance sector needs to hear what customers are telling them. </w:t>
      </w:r>
    </w:p>
    <w:p w:rsidR="00514D86" w:rsidRDefault="00514D86" w:rsidP="00D5492C">
      <w:pPr>
        <w:spacing w:line="360" w:lineRule="auto"/>
        <w:ind w:left="360"/>
        <w:rPr>
          <w:rFonts w:cs="Arial"/>
          <w:sz w:val="32"/>
          <w:szCs w:val="32"/>
        </w:rPr>
      </w:pPr>
    </w:p>
    <w:p w:rsidR="00514D86" w:rsidRPr="00514D86" w:rsidRDefault="00514D86" w:rsidP="00D5492C">
      <w:pPr>
        <w:spacing w:line="360" w:lineRule="auto"/>
        <w:ind w:left="360"/>
        <w:rPr>
          <w:rFonts w:cs="Arial"/>
          <w:sz w:val="32"/>
          <w:szCs w:val="32"/>
        </w:rPr>
      </w:pPr>
      <w:r w:rsidRPr="00514D86">
        <w:rPr>
          <w:rFonts w:cs="Arial"/>
          <w:sz w:val="32"/>
          <w:szCs w:val="32"/>
        </w:rPr>
        <w:t xml:space="preserve">The uncertainty over the shape and details of Brexit must not be allowed to justify yet more branch closures or to further offshore support functions. </w:t>
      </w:r>
    </w:p>
    <w:p w:rsidR="009176E7" w:rsidRDefault="009176E7" w:rsidP="00D5492C">
      <w:pPr>
        <w:pStyle w:val="ListParagraph"/>
        <w:spacing w:line="360" w:lineRule="auto"/>
        <w:rPr>
          <w:rFonts w:cs="Arial"/>
          <w:sz w:val="32"/>
          <w:szCs w:val="32"/>
        </w:rPr>
      </w:pPr>
    </w:p>
    <w:p w:rsidR="009176E7" w:rsidRDefault="00514D86" w:rsidP="00D5492C">
      <w:pPr>
        <w:pStyle w:val="ListParagraph"/>
        <w:numPr>
          <w:ilvl w:val="0"/>
          <w:numId w:val="2"/>
        </w:numPr>
        <w:spacing w:line="360" w:lineRule="auto"/>
        <w:rPr>
          <w:rFonts w:cs="Arial"/>
          <w:sz w:val="32"/>
          <w:szCs w:val="32"/>
        </w:rPr>
      </w:pPr>
      <w:r>
        <w:rPr>
          <w:rFonts w:cs="Arial"/>
          <w:sz w:val="32"/>
          <w:szCs w:val="32"/>
        </w:rPr>
        <w:t>And in building a new economy, we need s</w:t>
      </w:r>
      <w:r w:rsidR="009176E7">
        <w:rPr>
          <w:rFonts w:cs="Arial"/>
          <w:sz w:val="32"/>
          <w:szCs w:val="32"/>
        </w:rPr>
        <w:t xml:space="preserve">upportive, patient provision for Small and Medium Enterprises. </w:t>
      </w:r>
    </w:p>
    <w:p w:rsidR="009176E7" w:rsidRDefault="009176E7" w:rsidP="00D5492C">
      <w:pPr>
        <w:spacing w:line="360" w:lineRule="auto"/>
        <w:ind w:left="360"/>
        <w:rPr>
          <w:rFonts w:cs="Arial"/>
          <w:sz w:val="32"/>
          <w:szCs w:val="32"/>
        </w:rPr>
      </w:pPr>
      <w:r w:rsidRPr="00514D86">
        <w:rPr>
          <w:rFonts w:cs="Arial"/>
          <w:sz w:val="32"/>
          <w:szCs w:val="32"/>
        </w:rPr>
        <w:lastRenderedPageBreak/>
        <w:t xml:space="preserve">It is appalling that banks had to be shamed into leniency towards businesses in the Carillion supply chain who were victims of the 90 day invoice scam. </w:t>
      </w:r>
    </w:p>
    <w:p w:rsidR="00B8198D" w:rsidRPr="00C96085" w:rsidRDefault="00B8198D" w:rsidP="00C96085">
      <w:pPr>
        <w:spacing w:line="360" w:lineRule="auto"/>
        <w:rPr>
          <w:rFonts w:cs="Arial"/>
          <w:sz w:val="32"/>
          <w:szCs w:val="32"/>
        </w:rPr>
      </w:pPr>
      <w:r w:rsidRPr="00C96085">
        <w:rPr>
          <w:rFonts w:cs="Arial"/>
          <w:sz w:val="32"/>
          <w:szCs w:val="32"/>
        </w:rPr>
        <w:t xml:space="preserve">Unite has long argued for the adoption of the Robin Hood Tax – a small tax on the finance sector generating up to £250 billion a year globally to fight poverty and climate change. We welcomed the Labour commitment to the financial transaction tax in its 2017 manifesto. </w:t>
      </w:r>
    </w:p>
    <w:p w:rsidR="009176E7" w:rsidRDefault="009176E7" w:rsidP="00D5492C">
      <w:pPr>
        <w:spacing w:line="360" w:lineRule="auto"/>
        <w:rPr>
          <w:rFonts w:cs="Arial"/>
          <w:sz w:val="32"/>
          <w:szCs w:val="32"/>
        </w:rPr>
      </w:pPr>
    </w:p>
    <w:p w:rsidR="00B8198D" w:rsidRDefault="00514D86" w:rsidP="00D5492C">
      <w:pPr>
        <w:spacing w:line="360" w:lineRule="auto"/>
        <w:rPr>
          <w:rFonts w:cs="Arial"/>
          <w:sz w:val="32"/>
          <w:szCs w:val="32"/>
        </w:rPr>
      </w:pPr>
      <w:r>
        <w:rPr>
          <w:rFonts w:cs="Arial"/>
          <w:sz w:val="32"/>
          <w:szCs w:val="32"/>
        </w:rPr>
        <w:t xml:space="preserve">And of course, the success of delivering all of this is recognising and valuing the workers. </w:t>
      </w:r>
    </w:p>
    <w:p w:rsidR="00B8198D" w:rsidRDefault="00B8198D" w:rsidP="00D5492C">
      <w:pPr>
        <w:spacing w:line="360" w:lineRule="auto"/>
        <w:rPr>
          <w:rFonts w:cs="Arial"/>
          <w:sz w:val="32"/>
          <w:szCs w:val="32"/>
        </w:rPr>
      </w:pPr>
      <w:r>
        <w:rPr>
          <w:rFonts w:cs="Arial"/>
          <w:sz w:val="32"/>
          <w:szCs w:val="32"/>
        </w:rPr>
        <w:t>O</w:t>
      </w:r>
      <w:r w:rsidRPr="00B8198D">
        <w:rPr>
          <w:rFonts w:cs="Arial"/>
          <w:sz w:val="32"/>
          <w:szCs w:val="32"/>
        </w:rPr>
        <w:t>ver the last decade while workers on the frontline face</w:t>
      </w:r>
      <w:r>
        <w:rPr>
          <w:rFonts w:cs="Arial"/>
          <w:sz w:val="32"/>
          <w:szCs w:val="32"/>
        </w:rPr>
        <w:t xml:space="preserve">d </w:t>
      </w:r>
      <w:r w:rsidRPr="00B8198D">
        <w:rPr>
          <w:rFonts w:cs="Arial"/>
          <w:sz w:val="32"/>
          <w:szCs w:val="32"/>
        </w:rPr>
        <w:t>uncertainty and pay restraint pay ‘reward packages’ at the top ha</w:t>
      </w:r>
      <w:r w:rsidR="00C96085">
        <w:rPr>
          <w:rFonts w:cs="Arial"/>
          <w:sz w:val="32"/>
          <w:szCs w:val="32"/>
        </w:rPr>
        <w:t xml:space="preserve">ve </w:t>
      </w:r>
      <w:r w:rsidRPr="00B8198D">
        <w:rPr>
          <w:rFonts w:cs="Arial"/>
          <w:sz w:val="32"/>
          <w:szCs w:val="32"/>
        </w:rPr>
        <w:t>been soaring even though the banks continue to face massive financial penalties for misbehaviour.</w:t>
      </w:r>
    </w:p>
    <w:p w:rsidR="00514D86" w:rsidRDefault="00C96085" w:rsidP="00D5492C">
      <w:pPr>
        <w:spacing w:line="360" w:lineRule="auto"/>
        <w:rPr>
          <w:rFonts w:cs="Arial"/>
          <w:sz w:val="32"/>
          <w:szCs w:val="32"/>
        </w:rPr>
      </w:pPr>
      <w:r>
        <w:rPr>
          <w:rFonts w:cs="Arial"/>
          <w:sz w:val="32"/>
          <w:szCs w:val="32"/>
        </w:rPr>
        <w:t>And i</w:t>
      </w:r>
      <w:r w:rsidR="00B8198D">
        <w:rPr>
          <w:rFonts w:cs="Arial"/>
          <w:sz w:val="32"/>
          <w:szCs w:val="32"/>
        </w:rPr>
        <w:t xml:space="preserve">t is a workforce that is, </w:t>
      </w:r>
    </w:p>
    <w:p w:rsidR="00B8198D" w:rsidRDefault="00B8198D" w:rsidP="00D5492C">
      <w:pPr>
        <w:pStyle w:val="ListParagraph"/>
        <w:numPr>
          <w:ilvl w:val="0"/>
          <w:numId w:val="2"/>
        </w:numPr>
        <w:spacing w:line="360" w:lineRule="auto"/>
        <w:rPr>
          <w:rFonts w:cs="Arial"/>
          <w:sz w:val="32"/>
          <w:szCs w:val="32"/>
        </w:rPr>
      </w:pPr>
      <w:r>
        <w:rPr>
          <w:rFonts w:cs="Arial"/>
          <w:sz w:val="32"/>
          <w:szCs w:val="32"/>
        </w:rPr>
        <w:t xml:space="preserve">Focused on customer service, highly skilled and predominantly long serving, </w:t>
      </w:r>
    </w:p>
    <w:p w:rsidR="00B8198D" w:rsidRDefault="00B8198D" w:rsidP="00D5492C">
      <w:pPr>
        <w:pStyle w:val="ListParagraph"/>
        <w:numPr>
          <w:ilvl w:val="0"/>
          <w:numId w:val="2"/>
        </w:numPr>
        <w:spacing w:line="360" w:lineRule="auto"/>
        <w:rPr>
          <w:rFonts w:cs="Arial"/>
          <w:sz w:val="32"/>
          <w:szCs w:val="32"/>
        </w:rPr>
      </w:pPr>
      <w:r>
        <w:rPr>
          <w:rFonts w:cs="Arial"/>
          <w:sz w:val="32"/>
          <w:szCs w:val="32"/>
        </w:rPr>
        <w:t xml:space="preserve">Earning as little as £17,000 a year, </w:t>
      </w:r>
    </w:p>
    <w:p w:rsidR="00B8198D" w:rsidRDefault="00C96085" w:rsidP="00D5492C">
      <w:pPr>
        <w:pStyle w:val="ListParagraph"/>
        <w:numPr>
          <w:ilvl w:val="0"/>
          <w:numId w:val="2"/>
        </w:numPr>
        <w:spacing w:line="360" w:lineRule="auto"/>
        <w:rPr>
          <w:rFonts w:cs="Arial"/>
          <w:sz w:val="32"/>
          <w:szCs w:val="32"/>
        </w:rPr>
      </w:pPr>
      <w:r>
        <w:rPr>
          <w:rFonts w:cs="Arial"/>
          <w:sz w:val="32"/>
          <w:szCs w:val="32"/>
        </w:rPr>
        <w:t>M</w:t>
      </w:r>
      <w:r w:rsidR="00B8198D">
        <w:rPr>
          <w:rFonts w:cs="Arial"/>
          <w:sz w:val="32"/>
          <w:szCs w:val="32"/>
        </w:rPr>
        <w:t xml:space="preserve">ajority (60%) women, many working part-time because of their caring responsibilities. </w:t>
      </w:r>
    </w:p>
    <w:p w:rsidR="00B8198D" w:rsidRPr="00B8198D" w:rsidRDefault="00B8198D" w:rsidP="00D5492C">
      <w:pPr>
        <w:spacing w:line="360" w:lineRule="auto"/>
        <w:rPr>
          <w:rFonts w:cs="Arial"/>
          <w:sz w:val="32"/>
          <w:szCs w:val="32"/>
        </w:rPr>
      </w:pPr>
      <w:r>
        <w:rPr>
          <w:rFonts w:cs="Arial"/>
          <w:sz w:val="32"/>
          <w:szCs w:val="32"/>
        </w:rPr>
        <w:lastRenderedPageBreak/>
        <w:t xml:space="preserve">And yet the sector is not responding to the needs to this workforce - </w:t>
      </w:r>
    </w:p>
    <w:p w:rsidR="00B8198D" w:rsidRPr="00B8198D" w:rsidRDefault="00B8198D" w:rsidP="00D5492C">
      <w:pPr>
        <w:spacing w:line="360" w:lineRule="auto"/>
        <w:rPr>
          <w:rFonts w:cs="Arial"/>
          <w:sz w:val="32"/>
          <w:szCs w:val="32"/>
        </w:rPr>
      </w:pPr>
      <w:r w:rsidRPr="00B8198D">
        <w:rPr>
          <w:rFonts w:cs="Arial"/>
          <w:sz w:val="32"/>
          <w:szCs w:val="32"/>
        </w:rPr>
        <w:t xml:space="preserve">As one senior Unite finance sector workplace representative articulated: </w:t>
      </w:r>
    </w:p>
    <w:p w:rsidR="00DA0152" w:rsidRDefault="00B8198D" w:rsidP="00D5492C">
      <w:pPr>
        <w:spacing w:line="360" w:lineRule="auto"/>
        <w:rPr>
          <w:rFonts w:cs="Arial"/>
          <w:sz w:val="32"/>
          <w:szCs w:val="32"/>
        </w:rPr>
      </w:pPr>
      <w:r w:rsidRPr="00B8198D">
        <w:rPr>
          <w:rFonts w:cs="Arial"/>
          <w:sz w:val="32"/>
          <w:szCs w:val="32"/>
        </w:rPr>
        <w:t>“Women take time off to have children, and they never catch up in terms of career progression. Then they take time out to look after elderly dependents. There is inherent sexism in how that is dealt with. We try to get change, but men are holding the levers of power. We are expecting our oppressors to change the system – it’s like asking turkeys to vote for Christmas.”</w:t>
      </w:r>
    </w:p>
    <w:p w:rsidR="00B8198D" w:rsidRDefault="00B8198D" w:rsidP="00D5492C">
      <w:pPr>
        <w:spacing w:line="360" w:lineRule="auto"/>
        <w:rPr>
          <w:rFonts w:cs="Arial"/>
          <w:sz w:val="32"/>
          <w:szCs w:val="32"/>
        </w:rPr>
      </w:pPr>
      <w:r w:rsidRPr="00B8198D">
        <w:rPr>
          <w:rFonts w:cs="Arial"/>
          <w:sz w:val="32"/>
          <w:szCs w:val="32"/>
        </w:rPr>
        <w:t>Unite is championing improved mandatory reporting and clear pla</w:t>
      </w:r>
      <w:r>
        <w:rPr>
          <w:rFonts w:cs="Arial"/>
          <w:sz w:val="32"/>
          <w:szCs w:val="32"/>
        </w:rPr>
        <w:t xml:space="preserve">ns for change across the sector. </w:t>
      </w:r>
    </w:p>
    <w:p w:rsidR="00B8198D" w:rsidRDefault="00B8198D" w:rsidP="00D5492C">
      <w:pPr>
        <w:spacing w:line="360" w:lineRule="auto"/>
        <w:rPr>
          <w:rFonts w:cs="Arial"/>
          <w:sz w:val="32"/>
          <w:szCs w:val="32"/>
        </w:rPr>
      </w:pPr>
      <w:r>
        <w:rPr>
          <w:rFonts w:cs="Arial"/>
          <w:sz w:val="32"/>
          <w:szCs w:val="32"/>
        </w:rPr>
        <w:t>The finance sector could</w:t>
      </w:r>
      <w:r w:rsidR="00C96085">
        <w:rPr>
          <w:rFonts w:cs="Arial"/>
          <w:sz w:val="32"/>
          <w:szCs w:val="32"/>
        </w:rPr>
        <w:t>, in the future,</w:t>
      </w:r>
      <w:r>
        <w:rPr>
          <w:rFonts w:cs="Arial"/>
          <w:sz w:val="32"/>
          <w:szCs w:val="32"/>
        </w:rPr>
        <w:t xml:space="preserve"> no longer be the example always used to highlight rampant inequality. </w:t>
      </w:r>
    </w:p>
    <w:p w:rsidR="00C96085" w:rsidRDefault="00D5492C" w:rsidP="00D5492C">
      <w:pPr>
        <w:spacing w:line="360" w:lineRule="auto"/>
        <w:rPr>
          <w:rFonts w:cs="Arial"/>
          <w:sz w:val="32"/>
          <w:szCs w:val="32"/>
        </w:rPr>
      </w:pPr>
      <w:r>
        <w:rPr>
          <w:rFonts w:cs="Arial"/>
          <w:sz w:val="32"/>
          <w:szCs w:val="32"/>
        </w:rPr>
        <w:t>I will end by saying</w:t>
      </w:r>
      <w:r w:rsidR="00C96085">
        <w:rPr>
          <w:rFonts w:cs="Arial"/>
          <w:sz w:val="32"/>
          <w:szCs w:val="32"/>
        </w:rPr>
        <w:t>, as this session is about Brexit, that w</w:t>
      </w:r>
      <w:r>
        <w:rPr>
          <w:rFonts w:cs="Arial"/>
          <w:sz w:val="32"/>
          <w:szCs w:val="32"/>
        </w:rPr>
        <w:t xml:space="preserve">e cannot allow a vision for Brexit – for any of us – that brings further austerity and </w:t>
      </w:r>
      <w:r w:rsidR="00C96085">
        <w:rPr>
          <w:rFonts w:cs="Arial"/>
          <w:sz w:val="32"/>
          <w:szCs w:val="32"/>
        </w:rPr>
        <w:t xml:space="preserve">any </w:t>
      </w:r>
      <w:r>
        <w:rPr>
          <w:rFonts w:cs="Arial"/>
          <w:sz w:val="32"/>
          <w:szCs w:val="32"/>
        </w:rPr>
        <w:t xml:space="preserve">attacks </w:t>
      </w:r>
      <w:r w:rsidR="00C96085">
        <w:rPr>
          <w:rFonts w:cs="Arial"/>
          <w:sz w:val="32"/>
          <w:szCs w:val="32"/>
        </w:rPr>
        <w:t xml:space="preserve">on our hard won </w:t>
      </w:r>
      <w:r>
        <w:rPr>
          <w:rFonts w:cs="Arial"/>
          <w:sz w:val="32"/>
          <w:szCs w:val="32"/>
        </w:rPr>
        <w:t xml:space="preserve">worker and social rights. </w:t>
      </w:r>
    </w:p>
    <w:p w:rsidR="00C96085" w:rsidRDefault="00C96085" w:rsidP="00D5492C">
      <w:pPr>
        <w:spacing w:line="360" w:lineRule="auto"/>
        <w:rPr>
          <w:rFonts w:cs="Arial"/>
          <w:sz w:val="32"/>
          <w:szCs w:val="32"/>
        </w:rPr>
      </w:pPr>
    </w:p>
    <w:p w:rsidR="00D5492C" w:rsidRDefault="00D5492C" w:rsidP="00D5492C">
      <w:pPr>
        <w:spacing w:line="360" w:lineRule="auto"/>
        <w:rPr>
          <w:rFonts w:cs="Arial"/>
          <w:sz w:val="32"/>
          <w:szCs w:val="32"/>
        </w:rPr>
      </w:pPr>
      <w:r>
        <w:rPr>
          <w:rFonts w:cs="Arial"/>
          <w:sz w:val="32"/>
          <w:szCs w:val="32"/>
        </w:rPr>
        <w:t xml:space="preserve">That would undermine our ability to achieve the society, economy and finance sector of the future that we wish to see. </w:t>
      </w:r>
    </w:p>
    <w:p w:rsidR="00C96085" w:rsidRDefault="00C96085" w:rsidP="00D5492C">
      <w:pPr>
        <w:spacing w:line="360" w:lineRule="auto"/>
        <w:rPr>
          <w:rFonts w:cs="Arial"/>
          <w:sz w:val="32"/>
          <w:szCs w:val="32"/>
        </w:rPr>
      </w:pPr>
      <w:r>
        <w:rPr>
          <w:rFonts w:cs="Arial"/>
          <w:sz w:val="32"/>
          <w:szCs w:val="32"/>
        </w:rPr>
        <w:t xml:space="preserve">I look forward to the discussion. </w:t>
      </w:r>
    </w:p>
    <w:sectPr w:rsidR="00C9608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AD2" w:rsidRDefault="00292AD2" w:rsidP="00D5492C">
      <w:pPr>
        <w:spacing w:after="0" w:line="240" w:lineRule="auto"/>
      </w:pPr>
      <w:r>
        <w:separator/>
      </w:r>
    </w:p>
  </w:endnote>
  <w:endnote w:type="continuationSeparator" w:id="0">
    <w:p w:rsidR="00292AD2" w:rsidRDefault="00292AD2" w:rsidP="00D5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615322"/>
      <w:docPartObj>
        <w:docPartGallery w:val="Page Numbers (Bottom of Page)"/>
        <w:docPartUnique/>
      </w:docPartObj>
    </w:sdtPr>
    <w:sdtEndPr/>
    <w:sdtContent>
      <w:sdt>
        <w:sdtPr>
          <w:id w:val="-1669238322"/>
          <w:docPartObj>
            <w:docPartGallery w:val="Page Numbers (Top of Page)"/>
            <w:docPartUnique/>
          </w:docPartObj>
        </w:sdtPr>
        <w:sdtEndPr/>
        <w:sdtContent>
          <w:p w:rsidR="00D5492C" w:rsidRDefault="00D549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D5C1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5C16">
              <w:rPr>
                <w:b/>
                <w:bCs/>
                <w:noProof/>
              </w:rPr>
              <w:t>6</w:t>
            </w:r>
            <w:r>
              <w:rPr>
                <w:b/>
                <w:bCs/>
                <w:sz w:val="24"/>
                <w:szCs w:val="24"/>
              </w:rPr>
              <w:fldChar w:fldCharType="end"/>
            </w:r>
          </w:p>
        </w:sdtContent>
      </w:sdt>
    </w:sdtContent>
  </w:sdt>
  <w:p w:rsidR="00D5492C" w:rsidRDefault="00D54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AD2" w:rsidRDefault="00292AD2" w:rsidP="00D5492C">
      <w:pPr>
        <w:spacing w:after="0" w:line="240" w:lineRule="auto"/>
      </w:pPr>
      <w:r>
        <w:separator/>
      </w:r>
    </w:p>
  </w:footnote>
  <w:footnote w:type="continuationSeparator" w:id="0">
    <w:p w:rsidR="00292AD2" w:rsidRDefault="00292AD2" w:rsidP="00D54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055EA"/>
    <w:multiLevelType w:val="hybridMultilevel"/>
    <w:tmpl w:val="8FCAA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823F58"/>
    <w:multiLevelType w:val="hybridMultilevel"/>
    <w:tmpl w:val="85F0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1B"/>
    <w:rsid w:val="00023379"/>
    <w:rsid w:val="00046322"/>
    <w:rsid w:val="0013081B"/>
    <w:rsid w:val="00292AD2"/>
    <w:rsid w:val="0040488E"/>
    <w:rsid w:val="00514D86"/>
    <w:rsid w:val="00616322"/>
    <w:rsid w:val="00751E46"/>
    <w:rsid w:val="009176E7"/>
    <w:rsid w:val="00B1062F"/>
    <w:rsid w:val="00B8198D"/>
    <w:rsid w:val="00BB7737"/>
    <w:rsid w:val="00C96085"/>
    <w:rsid w:val="00D5492C"/>
    <w:rsid w:val="00DA0152"/>
    <w:rsid w:val="00E271EF"/>
    <w:rsid w:val="00FD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D05A8-CF38-40C6-807F-C4FCBE43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81B"/>
    <w:pPr>
      <w:ind w:left="720"/>
      <w:contextualSpacing/>
    </w:pPr>
  </w:style>
  <w:style w:type="paragraph" w:styleId="Header">
    <w:name w:val="header"/>
    <w:basedOn w:val="Normal"/>
    <w:link w:val="HeaderChar"/>
    <w:uiPriority w:val="99"/>
    <w:unhideWhenUsed/>
    <w:rsid w:val="00D54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92C"/>
  </w:style>
  <w:style w:type="paragraph" w:styleId="Footer">
    <w:name w:val="footer"/>
    <w:basedOn w:val="Normal"/>
    <w:link w:val="FooterChar"/>
    <w:uiPriority w:val="99"/>
    <w:unhideWhenUsed/>
    <w:rsid w:val="00D54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92C"/>
  </w:style>
  <w:style w:type="paragraph" w:styleId="BalloonText">
    <w:name w:val="Balloon Text"/>
    <w:basedOn w:val="Normal"/>
    <w:link w:val="BalloonTextChar"/>
    <w:uiPriority w:val="99"/>
    <w:semiHidden/>
    <w:unhideWhenUsed/>
    <w:rsid w:val="00C96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Errington, Sian</dc:creator>
  <cp:lastModifiedBy>CONNOR, Jacqui</cp:lastModifiedBy>
  <cp:revision>2</cp:revision>
  <cp:lastPrinted>2018-04-18T16:09:00Z</cp:lastPrinted>
  <dcterms:created xsi:type="dcterms:W3CDTF">2018-04-25T09:09:00Z</dcterms:created>
  <dcterms:modified xsi:type="dcterms:W3CDTF">2018-04-25T09:09:00Z</dcterms:modified>
</cp:coreProperties>
</file>